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5B1849"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rPr>
        <w:pict w14:anchorId="1084498D">
          <v:shapetype id="_x0000_t202" coordsize="21600,21600" o:spt="202" path="m,l,21600r21600,l21600,xe">
            <v:stroke joinstyle="miter"/>
            <v:path gradientshapeok="t" o:connecttype="rect"/>
          </v:shapetype>
          <v:shape id="_x0000_s2061" type="#_x0000_t202" style="position:absolute;left:0;text-align:left;margin-left:334.25pt;margin-top:.25pt;width:126.65pt;height:104.7pt;z-index:1" filled="f" stroked="f">
            <v:textbox style="mso-next-textbox:#_x0000_s2061">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276DBFB8" w14:textId="4DA00BC2"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comunicación empresarial</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Tfno: +49 (0) 9341/86-2321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0459A25B" w:rsidR="005F4A8B" w:rsidRPr="0086612A" w:rsidRDefault="00A62C26"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Febrero de 2022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sz w:val="36"/>
          <w:szCs w:val="36"/>
        </w:rPr>
        <w:t>NOTA DE PRENSA</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0149FA67" w:rsidR="003B4420" w:rsidRPr="003B4420" w:rsidRDefault="0002298F" w:rsidP="003B4420">
      <w:pPr>
        <w:spacing w:after="160" w:line="276" w:lineRule="auto"/>
        <w:jc w:val="both"/>
        <w:rPr>
          <w:rFonts w:ascii="Arial" w:eastAsia="Calibri" w:hAnsi="Arial" w:cs="Arial"/>
          <w:b/>
          <w:bCs/>
          <w:sz w:val="32"/>
          <w:szCs w:val="32"/>
        </w:rPr>
      </w:pPr>
      <w:r>
        <w:rPr>
          <w:rFonts w:ascii="Arial" w:hAnsi="Arial"/>
          <w:b/>
          <w:bCs/>
          <w:sz w:val="32"/>
          <w:szCs w:val="32"/>
        </w:rPr>
        <w:t>El Grupo WEINIG potencia su red de ventas en Canadá con la adquisición de Machinerie Godin</w:t>
      </w:r>
    </w:p>
    <w:p w14:paraId="5C844BF0" w14:textId="77777777" w:rsidR="003B4420" w:rsidRDefault="003B4420" w:rsidP="003B4420">
      <w:pPr>
        <w:spacing w:after="160" w:line="259" w:lineRule="auto"/>
        <w:jc w:val="both"/>
        <w:rPr>
          <w:rFonts w:ascii="Arial" w:eastAsia="Calibri" w:hAnsi="Arial" w:cs="Arial"/>
          <w:lang w:eastAsia="en-US"/>
        </w:rPr>
      </w:pPr>
    </w:p>
    <w:p w14:paraId="2B91607F" w14:textId="3657B6A1" w:rsidR="006F2125" w:rsidRPr="007E2C1C" w:rsidRDefault="009B64AD" w:rsidP="00A62C26">
      <w:pPr>
        <w:spacing w:after="160" w:line="360" w:lineRule="auto"/>
        <w:jc w:val="both"/>
        <w:rPr>
          <w:rFonts w:ascii="Arial" w:eastAsia="Calibri" w:hAnsi="Arial" w:cs="Arial"/>
          <w:b/>
          <w:bCs/>
        </w:rPr>
      </w:pPr>
      <w:r>
        <w:rPr>
          <w:rFonts w:ascii="Arial" w:hAnsi="Arial"/>
          <w:b/>
          <w:bCs/>
        </w:rPr>
        <w:t xml:space="preserve">WEINIG HOLZ-HER Canada, filial exclusiva del Grupo WEINIG, proveedor líder de tecnología para el mecanizado de la madera, refuerza su red de ventas con la adquisición de Machinerie Godin, que durante años fue su socio distribuidor. </w:t>
      </w:r>
    </w:p>
    <w:p w14:paraId="4AE26FCC" w14:textId="6474EFC4" w:rsidR="00A62C26" w:rsidRPr="00A62C26" w:rsidRDefault="004F0AD9" w:rsidP="00A62C26">
      <w:pPr>
        <w:spacing w:after="160" w:line="360" w:lineRule="auto"/>
        <w:jc w:val="both"/>
        <w:rPr>
          <w:rFonts w:ascii="Arial" w:eastAsia="Calibri" w:hAnsi="Arial" w:cs="Arial"/>
        </w:rPr>
      </w:pPr>
      <w:r>
        <w:rPr>
          <w:rFonts w:ascii="Arial" w:hAnsi="Arial"/>
        </w:rPr>
        <w:t>WEINIG HOLZ-HER Canada anuncia la adquisición de Machinerie Godin. Fundada en 1989, la empresa ya era representante de ventas y servicios de Weinig en Quebec y las Provincias Marítimas desde hacía varias décadas. Esta adquisición estratégica potenciará aún más el servicio al cliente en Canadá, ya que a partir de ahora la colaboración será aún más estrecha y se intensificarán los esfuerzos de venta.</w:t>
      </w:r>
    </w:p>
    <w:p w14:paraId="354BC9C7" w14:textId="453FFB19" w:rsidR="00A62C26" w:rsidRPr="00A62C26" w:rsidRDefault="00411C2A" w:rsidP="00A62C26">
      <w:pPr>
        <w:spacing w:after="160" w:line="360" w:lineRule="auto"/>
        <w:jc w:val="both"/>
        <w:rPr>
          <w:rFonts w:ascii="Arial" w:eastAsia="Calibri" w:hAnsi="Arial" w:cs="Arial"/>
        </w:rPr>
      </w:pPr>
      <w:r>
        <w:rPr>
          <w:rFonts w:ascii="Arial" w:hAnsi="Arial"/>
        </w:rPr>
        <w:t>La empresa WEINIG HOLZ-HER Canada tiene su sede en Laval, Quebec y es la sucursal de ventas y servicios del Grupo WEINIG, que tiene su sede en Alemania. La cartera de productos incluye una amplia gama de máquinas individuales (desde sierras hasta escáneres, pasando por cepilladoras y moldureras y otros equipos). Además, el grupo es líder en su experiencia en sistemas y realiza líneas completas de producción para la industria del mecanizado de la madera. Por su parte, HOLZ-HER está posicionada como especialista en el sector de los derivados de la madera.</w:t>
      </w:r>
    </w:p>
    <w:p w14:paraId="27C6C684" w14:textId="202C8E77" w:rsidR="00C7652E" w:rsidRDefault="00A62C26" w:rsidP="00A62C26">
      <w:pPr>
        <w:spacing w:after="160" w:line="360" w:lineRule="auto"/>
        <w:jc w:val="both"/>
        <w:rPr>
          <w:rFonts w:ascii="Arial" w:eastAsia="Calibri" w:hAnsi="Arial" w:cs="Arial"/>
        </w:rPr>
      </w:pPr>
      <w:r>
        <w:rPr>
          <w:rFonts w:ascii="Arial" w:hAnsi="Arial"/>
        </w:rPr>
        <w:t>«Esta adquisición refuerza nuestra posición de socio para nuestros clientes que pueden confiar en nosotros a largo plazo», comenta Ken Ellston, director de ventas y servicios de WEINIG HOLZ-HER Canada. «Tenemos mucha ilusión por trabajar aún más estrechamente con el acreditado equipo humano de Machinerie Godin y de ampliar juntos nuestra cuota de mercado», prosigue el comunicado.</w:t>
      </w:r>
    </w:p>
    <w:p w14:paraId="7ABF00D5" w14:textId="47070E89" w:rsidR="00003850" w:rsidRPr="00003850" w:rsidRDefault="00636B4A" w:rsidP="00003850">
      <w:pPr>
        <w:spacing w:after="160" w:line="360" w:lineRule="auto"/>
        <w:jc w:val="both"/>
        <w:rPr>
          <w:rFonts w:ascii="Arial" w:eastAsia="Calibri" w:hAnsi="Arial" w:cs="Arial"/>
        </w:rPr>
      </w:pPr>
      <w:r>
        <w:rPr>
          <w:rFonts w:ascii="Arial" w:hAnsi="Arial"/>
        </w:rPr>
        <w:t xml:space="preserve">Brett Reid, director de la unidad de mercado de América del Norte dentro del Grupo WEINIG, hace comentarios similares: «La profesionalidad y los profundos conocimientos que el equipo de Godin aporta a WEINIG HOLZ-HER Canada son excepcionales y tendrán un impacto inmediato en el crecimiento continuado de WEINIG en Canadá.» </w:t>
      </w:r>
    </w:p>
    <w:p w14:paraId="07D1EA5E" w14:textId="02A3F641" w:rsidR="00003850" w:rsidRPr="00003850" w:rsidRDefault="00003850" w:rsidP="00003850">
      <w:pPr>
        <w:spacing w:after="160" w:line="360" w:lineRule="auto"/>
        <w:jc w:val="both"/>
        <w:rPr>
          <w:rFonts w:ascii="Arial" w:eastAsia="Calibri" w:hAnsi="Arial" w:cs="Arial"/>
        </w:rPr>
      </w:pPr>
      <w:r>
        <w:rPr>
          <w:rFonts w:ascii="Arial" w:hAnsi="Arial"/>
        </w:rPr>
        <w:lastRenderedPageBreak/>
        <w:t>Gregor Baumbusch, director general del Grupo WEINIG, añade: «Canadá es un mercado importante para el Grupo WEINIG y la incorporación de Machinerie Godin a nuestro ya sólido equipo de WEINIG HOLZ-HER Canada refleja nuestro compromiso con Canadá y Norteamérica.»</w:t>
      </w:r>
    </w:p>
    <w:p w14:paraId="34EBF006" w14:textId="3E23BAF9" w:rsidR="00D02D19" w:rsidRDefault="004F0AD9" w:rsidP="00003850">
      <w:pPr>
        <w:spacing w:after="160" w:line="360" w:lineRule="auto"/>
        <w:jc w:val="both"/>
        <w:rPr>
          <w:rFonts w:ascii="Arial" w:eastAsia="Calibri" w:hAnsi="Arial" w:cs="Arial"/>
        </w:rPr>
      </w:pPr>
      <w:r>
        <w:rPr>
          <w:rFonts w:ascii="Arial" w:hAnsi="Arial"/>
        </w:rPr>
        <w:t>La adquisición es efectiva a partir del 17 de febrero de 2022. Machinerie Godin se trasladará desde su actual ubicación en Levis, Quebec, a las oficinas de WEINIG HOLZ-HER Canada en Laval, Quebec.</w:t>
      </w:r>
      <w:ins w:id="0" w:author="Deichselberger" w:date="2022-02-22T14:27:00Z">
        <w:r w:rsidR="00C2423A">
          <w:rPr>
            <w:rFonts w:ascii="Arial" w:hAnsi="Arial"/>
          </w:rPr>
          <w:t xml:space="preserve"> </w:t>
        </w:r>
      </w:ins>
    </w:p>
    <w:p w14:paraId="31A5B921" w14:textId="77777777" w:rsidR="007D22D1" w:rsidRPr="00003850" w:rsidRDefault="007D22D1" w:rsidP="00003850">
      <w:pPr>
        <w:spacing w:after="160" w:line="360" w:lineRule="auto"/>
        <w:jc w:val="both"/>
        <w:rPr>
          <w:rFonts w:ascii="Arial" w:eastAsia="Calibri" w:hAnsi="Arial" w:cs="Arial"/>
          <w:lang w:eastAsia="en-US"/>
        </w:rPr>
      </w:pPr>
    </w:p>
    <w:sectPr w:rsidR="007D22D1" w:rsidRPr="00003850"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C14A" w14:textId="77777777" w:rsidR="005B1849" w:rsidRDefault="005B1849">
      <w:r>
        <w:separator/>
      </w:r>
    </w:p>
  </w:endnote>
  <w:endnote w:type="continuationSeparator" w:id="0">
    <w:p w14:paraId="6012141E" w14:textId="77777777" w:rsidR="005B1849" w:rsidRDefault="005B1849">
      <w:r>
        <w:continuationSeparator/>
      </w:r>
    </w:p>
  </w:endnote>
  <w:endnote w:type="continuationNotice" w:id="1">
    <w:p w14:paraId="36CF2C95" w14:textId="77777777" w:rsidR="005B1849" w:rsidRDefault="005B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5B1849">
    <w:pPr>
      <w:pStyle w:val="Fuzeile"/>
    </w:pPr>
    <w:r>
      <w:pict w14:anchorId="3E7EDA9C">
        <v:shapetype id="_x0000_t202" coordsize="21600,21600" o:spt="202" path="m,l,21600r21600,l21600,xe">
          <v:stroke joinstyle="miter"/>
          <v:path gradientshapeok="t" o:connecttype="rect"/>
        </v:shapetype>
        <v:shape id="_x0000_s1028" type="#_x0000_t202" style="position:absolute;margin-left:.1pt;margin-top:2.6pt;width:433.05pt;height:34.7pt;z-index:1" stroked="f">
          <v:textbox style="mso-next-textbox:#_x0000_s1028"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r>
                  <w:rPr>
                    <w:rFonts w:ascii="Arial" w:hAnsi="Arial"/>
                    <w:sz w:val="15"/>
                    <w:szCs w:val="15"/>
                  </w:rPr>
                  <w:t>Weinigstraße 2/4, 97941 Tauberbischofsheim · Postfach 14 40, 97934 Tauberbischofsheim, Alemania</w:t>
                </w:r>
              </w:p>
              <w:p w14:paraId="2EA68ED4" w14:textId="77777777" w:rsidR="005F4A8B" w:rsidRDefault="005F4A8B">
                <w:pPr>
                  <w:rPr>
                    <w:sz w:val="15"/>
                    <w:szCs w:val="15"/>
                  </w:rPr>
                </w:pPr>
                <w:r>
                  <w:rPr>
                    <w:rFonts w:ascii="Arial" w:hAnsi="Arial"/>
                    <w:sz w:val="15"/>
                    <w:szCs w:val="15"/>
                  </w:rPr>
                  <w:t>Teléfono (0) 93 41/86-0, Telefax (0)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5816" w14:textId="77777777" w:rsidR="005B1849" w:rsidRDefault="005B1849">
      <w:r>
        <w:separator/>
      </w:r>
    </w:p>
  </w:footnote>
  <w:footnote w:type="continuationSeparator" w:id="0">
    <w:p w14:paraId="3E547E17" w14:textId="77777777" w:rsidR="005B1849" w:rsidRDefault="005B1849">
      <w:r>
        <w:continuationSeparator/>
      </w:r>
    </w:p>
  </w:footnote>
  <w:footnote w:type="continuationNotice" w:id="1">
    <w:p w14:paraId="2D77076B" w14:textId="77777777" w:rsidR="005B1849" w:rsidRDefault="005B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5B1849" w:rsidP="005D5421">
    <w:pPr>
      <w:pStyle w:val="Kopfzeile"/>
      <w:tabs>
        <w:tab w:val="clear" w:pos="9072"/>
        <w:tab w:val="right" w:pos="8080"/>
      </w:tabs>
      <w:ind w:right="-1560" w:firstLine="4248"/>
      <w:jc w:val="right"/>
    </w:pPr>
    <w:r>
      <w:pict w14:anchorId="0F5DB0BA">
        <v:shapetype id="_x0000_t32" coordsize="21600,21600" o:spt="32" o:oned="t" path="m,l21600,21600e" filled="f">
          <v:path arrowok="t" fillok="f" o:connecttype="none"/>
          <o:lock v:ext="edit" shapetype="t"/>
        </v:shapetype>
        <v:shape id="_x0000_s1049" type="#_x0000_t32" style="position:absolute;left:0;text-align:left;margin-left:-11.45pt;margin-top:25.6pt;width:201.35pt;height:0;z-index:5" o:connectortype="straight" strokeweight="2pt">
          <v:shadow type="perspective" color="#375623" opacity=".5" offset="1pt" offset2="-1pt"/>
        </v:shape>
      </w:pict>
    </w:r>
    <w:r>
      <w:pict w14:anchorId="1E01B026">
        <v:shape id="_x0000_s1052" type="#_x0000_t32" style="position:absolute;left:0;text-align:left;margin-left:295.05pt;margin-top:25.6pt;width:201.35pt;height:0;z-index:6" o:connectortype="straight" strokeweight="2pt">
          <v:shadow type="perspective" color="#375623" opacity=".5" offset="1pt" offset2="-1pt"/>
        </v:shape>
      </w:pict>
    </w:r>
    <w: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08.7pt;margin-top:-10.85pt;width:63.7pt;height:81.55pt;z-index:4" o:allowoverlap="f">
          <v:imagedata r:id="rId1" o:title="logo_09"/>
          <w10:wrap type="square"/>
        </v:shape>
      </w:pict>
    </w:r>
    <w:r>
      <w:pict w14:anchorId="3994D5C4">
        <v:line id="_x0000_s1045" style="position:absolute;left:0;text-align:left;z-index:3;mso-position-horizontal-relative:page;mso-position-vertical-relative:page" from="11.35pt,595.35pt" to="22.7pt,595.35pt" strokeweight=".1pt">
          <w10:wrap anchorx="page" anchory="page"/>
          <w10:anchorlock/>
        </v:line>
      </w:pict>
    </w:r>
    <w:r>
      <w:pict w14:anchorId="1DD9903B">
        <v:line id="_x0000_s1044" style="position:absolute;left:0;text-align:left;z-index: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15pt;height:3.15pt" o:bullet="t">
        <v:imagedata r:id="rId1" o:title=""/>
      </v:shape>
    </w:pict>
  </w:numPicBullet>
  <w:numPicBullet w:numPicBulletId="1">
    <w:pict>
      <v:shape id="_x0000_i1150" type="#_x0000_t75" style="width:3.15pt;height:3.15pt" o:bullet="t">
        <v:imagedata r:id="rId2" o:title=""/>
      </v:shape>
    </w:pict>
  </w:numPicBullet>
  <w:numPicBullet w:numPicBulletId="2">
    <w:pict>
      <v:shape id="_x0000_i1151" type="#_x0000_t75" style="width:11.9pt;height:11.9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5E1818"/>
    <w:multiLevelType w:val="multilevel"/>
    <w:tmpl w:val="28F8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3"/>
  </w:num>
  <w:num w:numId="4">
    <w:abstractNumId w:val="4"/>
  </w:num>
  <w:num w:numId="5">
    <w:abstractNumId w:val="15"/>
  </w:num>
  <w:num w:numId="6">
    <w:abstractNumId w:val="2"/>
  </w:num>
  <w:num w:numId="7">
    <w:abstractNumId w:val="0"/>
  </w:num>
  <w:num w:numId="8">
    <w:abstractNumId w:val="17"/>
  </w:num>
  <w:num w:numId="9">
    <w:abstractNumId w:val="12"/>
  </w:num>
  <w:num w:numId="10">
    <w:abstractNumId w:val="9"/>
  </w:num>
  <w:num w:numId="11">
    <w:abstractNumId w:val="8"/>
  </w:num>
  <w:num w:numId="12">
    <w:abstractNumId w:val="21"/>
  </w:num>
  <w:num w:numId="13">
    <w:abstractNumId w:val="1"/>
  </w:num>
  <w:num w:numId="14">
    <w:abstractNumId w:val="14"/>
  </w:num>
  <w:num w:numId="15">
    <w:abstractNumId w:val="5"/>
  </w:num>
  <w:num w:numId="16">
    <w:abstractNumId w:val="18"/>
  </w:num>
  <w:num w:numId="17">
    <w:abstractNumId w:val="13"/>
  </w:num>
  <w:num w:numId="18">
    <w:abstractNumId w:val="19"/>
  </w:num>
  <w:num w:numId="19">
    <w:abstractNumId w:val="7"/>
  </w:num>
  <w:num w:numId="20">
    <w:abstractNumId w:val="11"/>
  </w:num>
  <w:num w:numId="21">
    <w:abstractNumId w:val="10"/>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ichselberger">
    <w15:presenceInfo w15:providerId="None" w15:userId="Deichselbe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2">
      <o:colormru v:ext="edit" colors="#009836"/>
    </o:shapedefaults>
    <o:shapelayout v:ext="edit">
      <o:idmap v:ext="edit" data="1"/>
      <o:rules v:ext="edit">
        <o:r id="V:Rule1" type="connector" idref="#_x0000_s1049"/>
        <o:r id="V:Rule2" type="connector" idref="#_x0000_s1052"/>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3850"/>
    <w:rsid w:val="00004D8D"/>
    <w:rsid w:val="00006AEA"/>
    <w:rsid w:val="00017AB7"/>
    <w:rsid w:val="00017F0A"/>
    <w:rsid w:val="00021A39"/>
    <w:rsid w:val="0002298F"/>
    <w:rsid w:val="00022ED1"/>
    <w:rsid w:val="000269CE"/>
    <w:rsid w:val="00030390"/>
    <w:rsid w:val="000359E0"/>
    <w:rsid w:val="00040E1C"/>
    <w:rsid w:val="00040FBE"/>
    <w:rsid w:val="00052CFD"/>
    <w:rsid w:val="00054473"/>
    <w:rsid w:val="00065085"/>
    <w:rsid w:val="00077A88"/>
    <w:rsid w:val="000849A7"/>
    <w:rsid w:val="000858C0"/>
    <w:rsid w:val="0008654C"/>
    <w:rsid w:val="0008775D"/>
    <w:rsid w:val="00090C4C"/>
    <w:rsid w:val="00090E8C"/>
    <w:rsid w:val="00091151"/>
    <w:rsid w:val="00092E28"/>
    <w:rsid w:val="00093C69"/>
    <w:rsid w:val="000A01C7"/>
    <w:rsid w:val="000A41DE"/>
    <w:rsid w:val="000B4698"/>
    <w:rsid w:val="000C524F"/>
    <w:rsid w:val="000C5562"/>
    <w:rsid w:val="000C5DA9"/>
    <w:rsid w:val="000D3FD3"/>
    <w:rsid w:val="000D407C"/>
    <w:rsid w:val="000E2DC7"/>
    <w:rsid w:val="000E35C9"/>
    <w:rsid w:val="00104537"/>
    <w:rsid w:val="00106D18"/>
    <w:rsid w:val="00116374"/>
    <w:rsid w:val="00121B05"/>
    <w:rsid w:val="001221D2"/>
    <w:rsid w:val="0013237F"/>
    <w:rsid w:val="00143C49"/>
    <w:rsid w:val="0014402B"/>
    <w:rsid w:val="00150383"/>
    <w:rsid w:val="00155553"/>
    <w:rsid w:val="00155B95"/>
    <w:rsid w:val="00157BBB"/>
    <w:rsid w:val="00193165"/>
    <w:rsid w:val="001A5302"/>
    <w:rsid w:val="001B6D2C"/>
    <w:rsid w:val="001C3B5F"/>
    <w:rsid w:val="001D02F2"/>
    <w:rsid w:val="001D2B20"/>
    <w:rsid w:val="001E1F76"/>
    <w:rsid w:val="001E759B"/>
    <w:rsid w:val="001F3B1E"/>
    <w:rsid w:val="001F48C2"/>
    <w:rsid w:val="001F75EC"/>
    <w:rsid w:val="0021379B"/>
    <w:rsid w:val="002153DC"/>
    <w:rsid w:val="00215B09"/>
    <w:rsid w:val="00217CEB"/>
    <w:rsid w:val="0025072C"/>
    <w:rsid w:val="00255D17"/>
    <w:rsid w:val="002579F5"/>
    <w:rsid w:val="0026081C"/>
    <w:rsid w:val="002724F6"/>
    <w:rsid w:val="00273809"/>
    <w:rsid w:val="00275DF7"/>
    <w:rsid w:val="00276BA5"/>
    <w:rsid w:val="0028086B"/>
    <w:rsid w:val="00281AEE"/>
    <w:rsid w:val="00295091"/>
    <w:rsid w:val="002A28AD"/>
    <w:rsid w:val="002B3748"/>
    <w:rsid w:val="002B3C46"/>
    <w:rsid w:val="002C0E55"/>
    <w:rsid w:val="002C55DA"/>
    <w:rsid w:val="002C55E4"/>
    <w:rsid w:val="002C7E25"/>
    <w:rsid w:val="002E0E9E"/>
    <w:rsid w:val="002E1FC6"/>
    <w:rsid w:val="00306012"/>
    <w:rsid w:val="00306AEC"/>
    <w:rsid w:val="003148CD"/>
    <w:rsid w:val="00316873"/>
    <w:rsid w:val="00320E66"/>
    <w:rsid w:val="00326DDC"/>
    <w:rsid w:val="00343FB0"/>
    <w:rsid w:val="00353F76"/>
    <w:rsid w:val="003605C8"/>
    <w:rsid w:val="00372332"/>
    <w:rsid w:val="003747D9"/>
    <w:rsid w:val="00377EF9"/>
    <w:rsid w:val="00387C3D"/>
    <w:rsid w:val="00392415"/>
    <w:rsid w:val="003927BB"/>
    <w:rsid w:val="00396E63"/>
    <w:rsid w:val="003A37C2"/>
    <w:rsid w:val="003A3862"/>
    <w:rsid w:val="003B4420"/>
    <w:rsid w:val="003C2A28"/>
    <w:rsid w:val="003D0903"/>
    <w:rsid w:val="003D2D0F"/>
    <w:rsid w:val="003D3BC5"/>
    <w:rsid w:val="003E1564"/>
    <w:rsid w:val="003F382A"/>
    <w:rsid w:val="003F752A"/>
    <w:rsid w:val="00403873"/>
    <w:rsid w:val="004071C1"/>
    <w:rsid w:val="004112E7"/>
    <w:rsid w:val="00411C2A"/>
    <w:rsid w:val="004126B3"/>
    <w:rsid w:val="0041632A"/>
    <w:rsid w:val="00425936"/>
    <w:rsid w:val="00427A77"/>
    <w:rsid w:val="0043326E"/>
    <w:rsid w:val="00446CEF"/>
    <w:rsid w:val="00447191"/>
    <w:rsid w:val="004523D0"/>
    <w:rsid w:val="00460797"/>
    <w:rsid w:val="0046217B"/>
    <w:rsid w:val="00473D54"/>
    <w:rsid w:val="00476352"/>
    <w:rsid w:val="004818C8"/>
    <w:rsid w:val="00482CC0"/>
    <w:rsid w:val="00492354"/>
    <w:rsid w:val="004A36AD"/>
    <w:rsid w:val="004A3DEF"/>
    <w:rsid w:val="004A429D"/>
    <w:rsid w:val="004B0DF4"/>
    <w:rsid w:val="004C1D6C"/>
    <w:rsid w:val="004D4DF0"/>
    <w:rsid w:val="004E5AE9"/>
    <w:rsid w:val="004F0AD9"/>
    <w:rsid w:val="0050257B"/>
    <w:rsid w:val="005029C9"/>
    <w:rsid w:val="0051485D"/>
    <w:rsid w:val="005249DA"/>
    <w:rsid w:val="005261AC"/>
    <w:rsid w:val="00531767"/>
    <w:rsid w:val="00532083"/>
    <w:rsid w:val="00536AB4"/>
    <w:rsid w:val="00544243"/>
    <w:rsid w:val="00547849"/>
    <w:rsid w:val="00562517"/>
    <w:rsid w:val="00562F38"/>
    <w:rsid w:val="0057057C"/>
    <w:rsid w:val="0057463A"/>
    <w:rsid w:val="0058779D"/>
    <w:rsid w:val="005A33ED"/>
    <w:rsid w:val="005A34F5"/>
    <w:rsid w:val="005A50D3"/>
    <w:rsid w:val="005B1849"/>
    <w:rsid w:val="005B472C"/>
    <w:rsid w:val="005B73A0"/>
    <w:rsid w:val="005B7E07"/>
    <w:rsid w:val="005C38B1"/>
    <w:rsid w:val="005C7B88"/>
    <w:rsid w:val="005D0C69"/>
    <w:rsid w:val="005D292E"/>
    <w:rsid w:val="005D52E5"/>
    <w:rsid w:val="005D5421"/>
    <w:rsid w:val="005E5B06"/>
    <w:rsid w:val="005F4A8B"/>
    <w:rsid w:val="0060193A"/>
    <w:rsid w:val="0060350B"/>
    <w:rsid w:val="00610232"/>
    <w:rsid w:val="00612CCA"/>
    <w:rsid w:val="00622E90"/>
    <w:rsid w:val="006260B2"/>
    <w:rsid w:val="00636B4A"/>
    <w:rsid w:val="00641915"/>
    <w:rsid w:val="00642205"/>
    <w:rsid w:val="00642E91"/>
    <w:rsid w:val="00651FFE"/>
    <w:rsid w:val="0065602B"/>
    <w:rsid w:val="00691476"/>
    <w:rsid w:val="00694330"/>
    <w:rsid w:val="006A2303"/>
    <w:rsid w:val="006A4B3F"/>
    <w:rsid w:val="006B0F2D"/>
    <w:rsid w:val="006B2767"/>
    <w:rsid w:val="006D3F30"/>
    <w:rsid w:val="006D42B0"/>
    <w:rsid w:val="006E41AC"/>
    <w:rsid w:val="006F2125"/>
    <w:rsid w:val="0070732C"/>
    <w:rsid w:val="007224D2"/>
    <w:rsid w:val="007252CF"/>
    <w:rsid w:val="00730250"/>
    <w:rsid w:val="00734088"/>
    <w:rsid w:val="0073490E"/>
    <w:rsid w:val="00736F4D"/>
    <w:rsid w:val="00742798"/>
    <w:rsid w:val="0074763D"/>
    <w:rsid w:val="00747BD4"/>
    <w:rsid w:val="00753430"/>
    <w:rsid w:val="007534FA"/>
    <w:rsid w:val="007618EF"/>
    <w:rsid w:val="00767915"/>
    <w:rsid w:val="00783B5C"/>
    <w:rsid w:val="007866DA"/>
    <w:rsid w:val="007954A4"/>
    <w:rsid w:val="007A3EE4"/>
    <w:rsid w:val="007A544A"/>
    <w:rsid w:val="007B6086"/>
    <w:rsid w:val="007C174B"/>
    <w:rsid w:val="007C29E7"/>
    <w:rsid w:val="007C71D6"/>
    <w:rsid w:val="007D22D1"/>
    <w:rsid w:val="007D43D5"/>
    <w:rsid w:val="007E0E18"/>
    <w:rsid w:val="007E2C1C"/>
    <w:rsid w:val="007F3747"/>
    <w:rsid w:val="007F532E"/>
    <w:rsid w:val="00807530"/>
    <w:rsid w:val="00810DFF"/>
    <w:rsid w:val="008112D1"/>
    <w:rsid w:val="008143B1"/>
    <w:rsid w:val="00825873"/>
    <w:rsid w:val="00825D78"/>
    <w:rsid w:val="00827007"/>
    <w:rsid w:val="00827316"/>
    <w:rsid w:val="00834CAA"/>
    <w:rsid w:val="008417F8"/>
    <w:rsid w:val="008450E4"/>
    <w:rsid w:val="00853256"/>
    <w:rsid w:val="00860AF6"/>
    <w:rsid w:val="0086612A"/>
    <w:rsid w:val="00866BD0"/>
    <w:rsid w:val="00876032"/>
    <w:rsid w:val="0088695E"/>
    <w:rsid w:val="0088788A"/>
    <w:rsid w:val="008955B1"/>
    <w:rsid w:val="00896F0F"/>
    <w:rsid w:val="008A4E6A"/>
    <w:rsid w:val="008A4FE4"/>
    <w:rsid w:val="008A7F3D"/>
    <w:rsid w:val="008B4DB6"/>
    <w:rsid w:val="008B5B90"/>
    <w:rsid w:val="008C3F9B"/>
    <w:rsid w:val="008C7BEF"/>
    <w:rsid w:val="008D6132"/>
    <w:rsid w:val="008D6960"/>
    <w:rsid w:val="008E35A7"/>
    <w:rsid w:val="008F150B"/>
    <w:rsid w:val="008F1D2A"/>
    <w:rsid w:val="008F2314"/>
    <w:rsid w:val="008F27B8"/>
    <w:rsid w:val="008F46AD"/>
    <w:rsid w:val="00903186"/>
    <w:rsid w:val="009031E7"/>
    <w:rsid w:val="00904F21"/>
    <w:rsid w:val="00920FF4"/>
    <w:rsid w:val="00926F6D"/>
    <w:rsid w:val="009352D6"/>
    <w:rsid w:val="00946DEE"/>
    <w:rsid w:val="00955896"/>
    <w:rsid w:val="00955AD0"/>
    <w:rsid w:val="0096476D"/>
    <w:rsid w:val="00972275"/>
    <w:rsid w:val="009764B0"/>
    <w:rsid w:val="0098231B"/>
    <w:rsid w:val="0099294D"/>
    <w:rsid w:val="0099470C"/>
    <w:rsid w:val="009954CC"/>
    <w:rsid w:val="00996950"/>
    <w:rsid w:val="009B08CB"/>
    <w:rsid w:val="009B64AD"/>
    <w:rsid w:val="009C0E6B"/>
    <w:rsid w:val="009C398B"/>
    <w:rsid w:val="009F02F3"/>
    <w:rsid w:val="009F20FB"/>
    <w:rsid w:val="009F2184"/>
    <w:rsid w:val="009F4873"/>
    <w:rsid w:val="009F4D3F"/>
    <w:rsid w:val="00A01A65"/>
    <w:rsid w:val="00A10E36"/>
    <w:rsid w:val="00A11412"/>
    <w:rsid w:val="00A13F8D"/>
    <w:rsid w:val="00A16E4D"/>
    <w:rsid w:val="00A16F5E"/>
    <w:rsid w:val="00A24C28"/>
    <w:rsid w:val="00A32A32"/>
    <w:rsid w:val="00A3444B"/>
    <w:rsid w:val="00A35A63"/>
    <w:rsid w:val="00A420DE"/>
    <w:rsid w:val="00A45958"/>
    <w:rsid w:val="00A532A1"/>
    <w:rsid w:val="00A54F24"/>
    <w:rsid w:val="00A62C26"/>
    <w:rsid w:val="00A762C5"/>
    <w:rsid w:val="00A85590"/>
    <w:rsid w:val="00A93A81"/>
    <w:rsid w:val="00AD48EB"/>
    <w:rsid w:val="00AD5848"/>
    <w:rsid w:val="00AE0ECA"/>
    <w:rsid w:val="00AE147F"/>
    <w:rsid w:val="00AE6C6E"/>
    <w:rsid w:val="00B00158"/>
    <w:rsid w:val="00B03934"/>
    <w:rsid w:val="00B10848"/>
    <w:rsid w:val="00B10CA1"/>
    <w:rsid w:val="00B235F7"/>
    <w:rsid w:val="00B2516B"/>
    <w:rsid w:val="00B32469"/>
    <w:rsid w:val="00B4552C"/>
    <w:rsid w:val="00B46464"/>
    <w:rsid w:val="00B46514"/>
    <w:rsid w:val="00B55EAB"/>
    <w:rsid w:val="00B62627"/>
    <w:rsid w:val="00B8509B"/>
    <w:rsid w:val="00BA575D"/>
    <w:rsid w:val="00BB2305"/>
    <w:rsid w:val="00BC0AF8"/>
    <w:rsid w:val="00BD013E"/>
    <w:rsid w:val="00BD373A"/>
    <w:rsid w:val="00BF467A"/>
    <w:rsid w:val="00C02245"/>
    <w:rsid w:val="00C03510"/>
    <w:rsid w:val="00C13FED"/>
    <w:rsid w:val="00C15F5D"/>
    <w:rsid w:val="00C2423A"/>
    <w:rsid w:val="00C34749"/>
    <w:rsid w:val="00C35EFC"/>
    <w:rsid w:val="00C415F6"/>
    <w:rsid w:val="00C45FDC"/>
    <w:rsid w:val="00C46986"/>
    <w:rsid w:val="00C523E5"/>
    <w:rsid w:val="00C67998"/>
    <w:rsid w:val="00C7652E"/>
    <w:rsid w:val="00CA6445"/>
    <w:rsid w:val="00CB2A23"/>
    <w:rsid w:val="00CD0BD5"/>
    <w:rsid w:val="00CD2756"/>
    <w:rsid w:val="00CD33B5"/>
    <w:rsid w:val="00CE3E59"/>
    <w:rsid w:val="00CF0A8E"/>
    <w:rsid w:val="00D02D19"/>
    <w:rsid w:val="00D03003"/>
    <w:rsid w:val="00D05A2B"/>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86F53"/>
    <w:rsid w:val="00D94B52"/>
    <w:rsid w:val="00D95033"/>
    <w:rsid w:val="00DA16FD"/>
    <w:rsid w:val="00DA6301"/>
    <w:rsid w:val="00DB2F47"/>
    <w:rsid w:val="00DC7DFE"/>
    <w:rsid w:val="00DD023B"/>
    <w:rsid w:val="00DE208F"/>
    <w:rsid w:val="00DF737D"/>
    <w:rsid w:val="00E03345"/>
    <w:rsid w:val="00E138C3"/>
    <w:rsid w:val="00E43238"/>
    <w:rsid w:val="00E525CD"/>
    <w:rsid w:val="00E5340C"/>
    <w:rsid w:val="00E579A0"/>
    <w:rsid w:val="00E6511B"/>
    <w:rsid w:val="00EB03D6"/>
    <w:rsid w:val="00EC3215"/>
    <w:rsid w:val="00EC4FAF"/>
    <w:rsid w:val="00EE6AD1"/>
    <w:rsid w:val="00EE74D6"/>
    <w:rsid w:val="00EF04D9"/>
    <w:rsid w:val="00EF4213"/>
    <w:rsid w:val="00EF4AFF"/>
    <w:rsid w:val="00F064C7"/>
    <w:rsid w:val="00F10017"/>
    <w:rsid w:val="00F21D12"/>
    <w:rsid w:val="00F24C51"/>
    <w:rsid w:val="00F272FE"/>
    <w:rsid w:val="00F34DFB"/>
    <w:rsid w:val="00F35D9D"/>
    <w:rsid w:val="00F50AD5"/>
    <w:rsid w:val="00F52C7B"/>
    <w:rsid w:val="00F67508"/>
    <w:rsid w:val="00F75B95"/>
    <w:rsid w:val="00F770BA"/>
    <w:rsid w:val="00F81929"/>
    <w:rsid w:val="00F84464"/>
    <w:rsid w:val="00F86711"/>
    <w:rsid w:val="00F877D8"/>
    <w:rsid w:val="00F948DE"/>
    <w:rsid w:val="00FA3ABB"/>
    <w:rsid w:val="00FA4CC8"/>
    <w:rsid w:val="00FA765E"/>
    <w:rsid w:val="00FB3ED6"/>
    <w:rsid w:val="00FC75AD"/>
    <w:rsid w:val="00FD46C5"/>
    <w:rsid w:val="00FD6A46"/>
    <w:rsid w:val="00FD6AB5"/>
    <w:rsid w:val="00FE1381"/>
    <w:rsid w:val="00FE2662"/>
    <w:rsid w:val="3EBE5286"/>
    <w:rsid w:val="7D589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09836"/>
    </o:shapedefaults>
    <o:shapelayout v:ext="edit">
      <o:idmap v:ext="edit" data="2"/>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rPr>
      <w:lang w:val="es-ES"/>
    </w:rPr>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lang w:val="es-ES"/>
    </w:rPr>
  </w:style>
  <w:style w:type="paragraph" w:styleId="KeinLeerraum">
    <w:name w:val="No Spacing"/>
    <w:uiPriority w:val="1"/>
    <w:qFormat/>
    <w:rsid w:val="001C3B5F"/>
    <w:rPr>
      <w:rFonts w:ascii="Calibri" w:eastAsia="Calibri" w:hAnsi="Calibri"/>
      <w:sz w:val="22"/>
      <w:szCs w:val="22"/>
      <w:lang w:val="es-ES"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 w:type="character" w:customStyle="1" w:styleId="field-content">
    <w:name w:val="field-content"/>
    <w:basedOn w:val="Absatz-Standardschriftart"/>
    <w:rsid w:val="007D22D1"/>
  </w:style>
  <w:style w:type="paragraph" w:styleId="berarbeitung">
    <w:name w:val="Revision"/>
    <w:hidden/>
    <w:uiPriority w:val="99"/>
    <w:semiHidden/>
    <w:rsid w:val="003D3BC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339</Words>
  <Characters>2139</Characters>
  <Application>Microsoft Office Word</Application>
  <DocSecurity>0</DocSecurity>
  <Lines>17</Lines>
  <Paragraphs>4</Paragraphs>
  <ScaleCrop>false</ScaleCrop>
  <Company>Michael Weinig AG</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Deichselberger</cp:lastModifiedBy>
  <cp:revision>3</cp:revision>
  <cp:lastPrinted>2009-03-27T09:16:00Z</cp:lastPrinted>
  <dcterms:created xsi:type="dcterms:W3CDTF">2022-02-21T14:08:00Z</dcterms:created>
  <dcterms:modified xsi:type="dcterms:W3CDTF">2022-02-22T13:27:00Z</dcterms:modified>
</cp:coreProperties>
</file>